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F6" w:rsidRPr="004B5BD5" w:rsidRDefault="00980BF6" w:rsidP="00980BF6">
      <w:pPr>
        <w:rPr>
          <w:b/>
        </w:rPr>
      </w:pPr>
      <w:r>
        <w:rPr>
          <w:b/>
        </w:rPr>
        <w:t>Shtojca</w:t>
      </w:r>
      <w:r w:rsidRPr="004B5BD5">
        <w:rPr>
          <w:b/>
        </w:rPr>
        <w:t xml:space="preserve"> </w:t>
      </w:r>
      <w:r>
        <w:rPr>
          <w:b/>
        </w:rPr>
        <w:t>7</w:t>
      </w:r>
    </w:p>
    <w:p w:rsidR="00980BF6" w:rsidRPr="003402F9" w:rsidRDefault="00980BF6" w:rsidP="00980BF6">
      <w:pPr>
        <w:pStyle w:val="NormalWeb"/>
        <w:spacing w:before="0" w:beforeAutospacing="0" w:after="80" w:afterAutospacing="0"/>
        <w:jc w:val="center"/>
        <w:rPr>
          <w:lang w:val="sq-AL" w:eastAsia="it-IT"/>
        </w:rPr>
      </w:pPr>
      <w:r w:rsidRPr="003402F9">
        <w:rPr>
          <w:lang w:val="sq-AL" w:eastAsia="it-IT"/>
        </w:rPr>
        <w:t>[</w:t>
      </w:r>
      <w:r w:rsidRPr="003402F9">
        <w:rPr>
          <w:i/>
          <w:lang w:val="sq-AL" w:eastAsia="it-IT"/>
        </w:rPr>
        <w:t xml:space="preserve"> Shtojc</w:t>
      </w:r>
      <w:r>
        <w:rPr>
          <w:i/>
          <w:lang w:val="sq-AL" w:eastAsia="it-IT"/>
        </w:rPr>
        <w:t>ë</w:t>
      </w:r>
      <w:r w:rsidRPr="003402F9">
        <w:rPr>
          <w:i/>
          <w:lang w:val="sq-AL" w:eastAsia="it-IT"/>
        </w:rPr>
        <w:t xml:space="preserve"> p</w:t>
      </w:r>
      <w:r>
        <w:rPr>
          <w:i/>
          <w:lang w:val="sq-AL" w:eastAsia="it-IT"/>
        </w:rPr>
        <w:t>ë</w:t>
      </w:r>
      <w:r w:rsidRPr="003402F9">
        <w:rPr>
          <w:i/>
          <w:lang w:val="sq-AL" w:eastAsia="it-IT"/>
        </w:rPr>
        <w:t>r tu plot</w:t>
      </w:r>
      <w:r>
        <w:rPr>
          <w:i/>
          <w:lang w:val="sq-AL" w:eastAsia="it-IT"/>
        </w:rPr>
        <w:t>ë</w:t>
      </w:r>
      <w:r w:rsidRPr="003402F9">
        <w:rPr>
          <w:i/>
          <w:lang w:val="sq-AL" w:eastAsia="it-IT"/>
        </w:rPr>
        <w:t>suar nga Autoriteti Kontraktor</w:t>
      </w:r>
      <w:r w:rsidRPr="003402F9">
        <w:rPr>
          <w:lang w:val="sq-AL" w:eastAsia="it-IT"/>
        </w:rPr>
        <w:t>]</w:t>
      </w:r>
    </w:p>
    <w:p w:rsidR="00980BF6" w:rsidRDefault="00980BF6" w:rsidP="00980BF6">
      <w:pPr>
        <w:autoSpaceDE w:val="0"/>
        <w:autoSpaceDN w:val="0"/>
        <w:adjustRightInd w:val="0"/>
      </w:pPr>
    </w:p>
    <w:p w:rsidR="00980BF6" w:rsidRPr="00B5637A" w:rsidRDefault="00980BF6" w:rsidP="00980BF6">
      <w:pPr>
        <w:pStyle w:val="NormalWeb"/>
        <w:spacing w:before="0" w:beforeAutospacing="0" w:after="80" w:afterAutospacing="0"/>
        <w:jc w:val="center"/>
        <w:rPr>
          <w:rFonts w:ascii="Bookman Old Style" w:hAnsi="Bookman Old Style"/>
          <w:sz w:val="22"/>
          <w:szCs w:val="22"/>
        </w:rPr>
      </w:pPr>
    </w:p>
    <w:p w:rsidR="00980BF6" w:rsidRPr="004F65A5" w:rsidRDefault="00980BF6" w:rsidP="00980BF6">
      <w:pPr>
        <w:pStyle w:val="NormalWeb"/>
        <w:spacing w:before="0" w:beforeAutospacing="0" w:after="80" w:afterAutospacing="0"/>
        <w:outlineLvl w:val="0"/>
        <w:rPr>
          <w:b/>
        </w:rPr>
      </w:pPr>
      <w:r>
        <w:rPr>
          <w:b/>
        </w:rPr>
        <w:t xml:space="preserve">1. </w:t>
      </w:r>
      <w:r>
        <w:rPr>
          <w:b/>
          <w:bCs/>
        </w:rPr>
        <w:t>KRITERET E PËRGJITHSHME TË PRANIMIT/KUALIFIKIMIT</w:t>
      </w:r>
    </w:p>
    <w:p w:rsidR="00980BF6" w:rsidRDefault="00980BF6" w:rsidP="00980BF6">
      <w:pPr>
        <w:pStyle w:val="NormalWeb"/>
        <w:spacing w:before="0" w:beforeAutospacing="0" w:after="80" w:afterAutospacing="0"/>
        <w:jc w:val="both"/>
        <w:rPr>
          <w:bCs/>
        </w:rPr>
      </w:pPr>
      <w:r>
        <w:rPr>
          <w:bCs/>
        </w:rPr>
        <w:t>Kandidati/Ofertuesi duhet të dorëzojë</w:t>
      </w:r>
      <w:r w:rsidRPr="000656D0">
        <w:rPr>
          <w:bCs/>
        </w:rPr>
        <w:t>:</w:t>
      </w:r>
    </w:p>
    <w:p w:rsidR="00980BF6" w:rsidRPr="000656D0" w:rsidRDefault="00980BF6" w:rsidP="00980BF6">
      <w:pPr>
        <w:pStyle w:val="NormalWeb"/>
        <w:spacing w:before="0" w:beforeAutospacing="0" w:after="80" w:afterAutospacing="0"/>
        <w:jc w:val="both"/>
        <w:rPr>
          <w:bCs/>
        </w:rPr>
      </w:pPr>
    </w:p>
    <w:p w:rsidR="00980BF6" w:rsidRDefault="00980BF6" w:rsidP="00980BF6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left="540" w:hanging="540"/>
        <w:jc w:val="both"/>
        <w:rPr>
          <w:bCs/>
        </w:rPr>
      </w:pPr>
      <w:r w:rsidRPr="00487F82">
        <w:rPr>
          <w:bCs/>
        </w:rPr>
        <w:t>Një dokument që vërteton se (subjekti juaj):</w:t>
      </w:r>
    </w:p>
    <w:p w:rsidR="00980BF6" w:rsidRPr="00487F82" w:rsidRDefault="00980BF6" w:rsidP="00980BF6">
      <w:pPr>
        <w:pStyle w:val="NormalWeb"/>
        <w:tabs>
          <w:tab w:val="num" w:pos="540"/>
        </w:tabs>
        <w:spacing w:before="0" w:beforeAutospacing="0" w:after="0" w:afterAutospacing="0"/>
        <w:ind w:left="540"/>
        <w:jc w:val="both"/>
        <w:rPr>
          <w:bCs/>
        </w:rPr>
      </w:pPr>
    </w:p>
    <w:p w:rsidR="00980BF6" w:rsidRPr="00487F82" w:rsidRDefault="00980BF6" w:rsidP="00980BF6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>a)      nuk është në proces falimentimi, (statusi aktiv)</w:t>
      </w:r>
    </w:p>
    <w:p w:rsidR="00980BF6" w:rsidRPr="00487F82" w:rsidRDefault="00980BF6" w:rsidP="00980BF6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 xml:space="preserve">b)     </w:t>
      </w:r>
      <w:r>
        <w:rPr>
          <w:bCs/>
          <w:lang w:val="pt-PT"/>
        </w:rPr>
        <w:t xml:space="preserve"> </w:t>
      </w:r>
      <w:r w:rsidRPr="00487F82">
        <w:rPr>
          <w:bCs/>
          <w:lang w:val="pt-PT"/>
        </w:rPr>
        <w:t xml:space="preserve">nuk është dënuar për shkelje penale, në përputhje me Nenin 45/1 të LPP, </w:t>
      </w:r>
    </w:p>
    <w:p w:rsidR="00980BF6" w:rsidRPr="00487F82" w:rsidRDefault="00980BF6" w:rsidP="00980BF6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 xml:space="preserve">c)  </w:t>
      </w:r>
      <w:r>
        <w:rPr>
          <w:bCs/>
          <w:lang w:val="pt-PT"/>
        </w:rPr>
        <w:t xml:space="preserve">   </w:t>
      </w:r>
      <w:r w:rsidRPr="00487F82">
        <w:rPr>
          <w:bCs/>
          <w:lang w:val="pt-PT"/>
        </w:rPr>
        <w:t xml:space="preserve"> nuk është dënuar me vendim të gjykatës së formës së prerë, që lidhet me aktivitetin e profesional</w:t>
      </w:r>
      <w:r>
        <w:rPr>
          <w:bCs/>
          <w:lang w:val="pt-PT"/>
        </w:rPr>
        <w:t>.</w:t>
      </w:r>
    </w:p>
    <w:p w:rsidR="00980BF6" w:rsidRDefault="00980BF6" w:rsidP="00980BF6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</w:p>
    <w:p w:rsidR="00980BF6" w:rsidRPr="00765827" w:rsidRDefault="00980BF6" w:rsidP="00980BF6">
      <w:pPr>
        <w:pStyle w:val="NormalWeb"/>
        <w:spacing w:before="0" w:beforeAutospacing="0" w:after="0" w:afterAutospacing="0"/>
        <w:jc w:val="both"/>
        <w:rPr>
          <w:color w:val="000000"/>
          <w:lang w:val="pt-PT"/>
        </w:rPr>
      </w:pPr>
      <w:r w:rsidRPr="00D01984">
        <w:rPr>
          <w:bCs/>
          <w:lang w:val="pt-PT"/>
        </w:rPr>
        <w:t>Kërkesat si më sipër, plotësohen me dorëzimin e Ekstraktit</w:t>
      </w:r>
      <w:r w:rsidRPr="00487F82">
        <w:rPr>
          <w:bCs/>
          <w:lang w:val="pt-PT"/>
        </w:rPr>
        <w:t xml:space="preserve"> mbi Historikun e Subjektit, të lëshuara nga </w:t>
      </w:r>
      <w:r w:rsidRPr="00487F82">
        <w:rPr>
          <w:color w:val="000000"/>
          <w:lang w:val="pt-PT"/>
        </w:rPr>
        <w:t xml:space="preserve">Qendra Kombëtare e Regjistrimit, si dhe vetëdeklarimin e subjektit, sipas Shtojcës Nr. </w:t>
      </w:r>
      <w:r>
        <w:rPr>
          <w:color w:val="000000"/>
          <w:lang w:val="pt-PT"/>
        </w:rPr>
        <w:t>8</w:t>
      </w:r>
      <w:r w:rsidRPr="00487F82">
        <w:rPr>
          <w:color w:val="000000"/>
          <w:lang w:val="pt-PT"/>
        </w:rPr>
        <w:t xml:space="preserve"> </w:t>
      </w:r>
      <w:r>
        <w:rPr>
          <w:color w:val="000000"/>
          <w:lang w:val="pt-PT"/>
        </w:rPr>
        <w:t>“</w:t>
      </w:r>
      <w:r w:rsidRPr="00487F82">
        <w:rPr>
          <w:color w:val="000000"/>
          <w:lang w:val="pt-PT"/>
        </w:rPr>
        <w:t>Deklaratë mbi Gjendjen Gjyqësore</w:t>
      </w:r>
      <w:r>
        <w:rPr>
          <w:color w:val="000000"/>
          <w:lang w:val="pt-PT"/>
        </w:rPr>
        <w:t>”.</w:t>
      </w:r>
    </w:p>
    <w:p w:rsidR="00980BF6" w:rsidRDefault="00980BF6" w:rsidP="00980BF6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980BF6" w:rsidRDefault="00980BF6" w:rsidP="00980BF6">
      <w:pPr>
        <w:pStyle w:val="NormalWeb"/>
        <w:spacing w:before="0" w:beforeAutospacing="0" w:after="0" w:afterAutospacing="0"/>
        <w:jc w:val="both"/>
      </w:pPr>
      <w:r>
        <w:rPr>
          <w:lang w:val="pt-PT"/>
        </w:rPr>
        <w:t xml:space="preserve">Në rastin kur kandidati/ofertuesi është një organizatë jofitimprurëse, në vend të </w:t>
      </w:r>
      <w:r>
        <w:rPr>
          <w:bCs/>
          <w:lang w:val="pt-PT"/>
        </w:rPr>
        <w:t>Ekstraktit mbi Historikun e Subjektit, do të paraqitet vendimi i Gjykatës për regjistrimin si person juridik, sipas L</w:t>
      </w:r>
      <w:r>
        <w:t>igjit Nr.8788, datë 07.05.2001 “Për Organizatat jo Fitimprurëse”.</w:t>
      </w:r>
    </w:p>
    <w:p w:rsidR="00980BF6" w:rsidRDefault="00980BF6" w:rsidP="00980BF6">
      <w:pPr>
        <w:pStyle w:val="NormalWeb"/>
        <w:spacing w:before="0" w:beforeAutospacing="0" w:after="0" w:afterAutospacing="0"/>
        <w:jc w:val="both"/>
      </w:pPr>
    </w:p>
    <w:p w:rsidR="00980BF6" w:rsidRPr="00860649" w:rsidRDefault="00980BF6" w:rsidP="00980BF6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left="540" w:hanging="540"/>
        <w:jc w:val="both"/>
      </w:pPr>
      <w:r w:rsidRPr="00BA1226">
        <w:rPr>
          <w:bCs/>
          <w:lang w:val="da-DK"/>
        </w:rPr>
        <w:t>Nj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dokument q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 v</w:t>
      </w:r>
      <w:r>
        <w:rPr>
          <w:bCs/>
          <w:lang w:val="da-DK"/>
        </w:rPr>
        <w:t>ë</w:t>
      </w:r>
      <w:r w:rsidRPr="00BA1226">
        <w:rPr>
          <w:bCs/>
          <w:lang w:val="da-DK"/>
        </w:rPr>
        <w:t xml:space="preserve">rteton se </w:t>
      </w:r>
      <w:r w:rsidRPr="009C0A37">
        <w:rPr>
          <w:bCs/>
        </w:rPr>
        <w:t>(subjekti juaj)</w:t>
      </w:r>
      <w:r>
        <w:rPr>
          <w:bCs/>
        </w:rPr>
        <w:t>:</w:t>
      </w:r>
    </w:p>
    <w:p w:rsidR="00980BF6" w:rsidRPr="00C8427D" w:rsidRDefault="00980BF6" w:rsidP="00980BF6">
      <w:pPr>
        <w:pStyle w:val="NormalWeb"/>
        <w:spacing w:before="0" w:beforeAutospacing="0" w:after="0" w:afterAutospacing="0"/>
        <w:ind w:left="540"/>
        <w:jc w:val="both"/>
      </w:pPr>
    </w:p>
    <w:p w:rsidR="00980BF6" w:rsidRDefault="00980BF6" w:rsidP="00980BF6">
      <w:pPr>
        <w:pStyle w:val="NormalWeb"/>
        <w:spacing w:before="0" w:beforeAutospacing="0" w:after="0" w:afterAutospacing="0"/>
        <w:jc w:val="both"/>
      </w:pPr>
      <w:r>
        <w:rPr>
          <w:bCs/>
        </w:rPr>
        <w:t xml:space="preserve">a)      </w:t>
      </w:r>
      <w:r w:rsidRPr="003402F9">
        <w:rPr>
          <w:bCs/>
          <w:lang w:val="nb-NO"/>
        </w:rPr>
        <w:t>ka plotësuar detyrimet fiskale</w:t>
      </w:r>
      <w:r>
        <w:t xml:space="preserve">, </w:t>
      </w:r>
    </w:p>
    <w:p w:rsidR="00980BF6" w:rsidRDefault="00980BF6" w:rsidP="00980BF6">
      <w:pPr>
        <w:pStyle w:val="NormalWeb"/>
        <w:spacing w:before="0" w:beforeAutospacing="0" w:after="0" w:afterAutospacing="0"/>
        <w:jc w:val="both"/>
      </w:pPr>
      <w:r>
        <w:rPr>
          <w:bCs/>
          <w:lang w:val="da-DK"/>
        </w:rPr>
        <w:t>b)</w:t>
      </w:r>
      <w:r>
        <w:t xml:space="preserve">     </w:t>
      </w:r>
      <w:r w:rsidRPr="004722E0">
        <w:rPr>
          <w:bCs/>
          <w:lang w:val="da-DK"/>
        </w:rPr>
        <w:t>ka paguar t</w:t>
      </w:r>
      <w:r>
        <w:rPr>
          <w:bCs/>
          <w:lang w:val="da-DK"/>
        </w:rPr>
        <w:t>ë</w:t>
      </w:r>
      <w:r w:rsidRPr="004722E0">
        <w:rPr>
          <w:bCs/>
          <w:lang w:val="da-DK"/>
        </w:rPr>
        <w:t xml:space="preserve"> gjitha detyrimet e sigurimeve s</w:t>
      </w:r>
      <w:r>
        <w:rPr>
          <w:bCs/>
          <w:lang w:val="da-DK"/>
        </w:rPr>
        <w:t>h</w:t>
      </w:r>
      <w:r w:rsidRPr="004722E0">
        <w:rPr>
          <w:bCs/>
          <w:lang w:val="da-DK"/>
        </w:rPr>
        <w:t>o</w:t>
      </w:r>
      <w:r>
        <w:rPr>
          <w:bCs/>
          <w:lang w:val="da-DK"/>
        </w:rPr>
        <w:t>qërore</w:t>
      </w:r>
      <w:r>
        <w:t xml:space="preserve"> , te lëshuar nga Administrata Tatimore.</w:t>
      </w:r>
    </w:p>
    <w:p w:rsidR="00980BF6" w:rsidRPr="003402F9" w:rsidRDefault="00980BF6" w:rsidP="00980BF6">
      <w:pPr>
        <w:pStyle w:val="NormalWeb"/>
        <w:spacing w:after="80"/>
        <w:jc w:val="both"/>
        <w:rPr>
          <w:bCs/>
          <w:lang w:val="sq-AL"/>
        </w:rPr>
      </w:pPr>
      <w:r w:rsidRPr="003402F9">
        <w:rPr>
          <w:bCs/>
          <w:lang w:val="sq-AL"/>
        </w:rPr>
        <w:t>Kriteret e Përgjithshme për Pranim, nuk duhet te ndryshohen nga autoritetet kontraktore. K</w:t>
      </w:r>
      <w:r>
        <w:rPr>
          <w:bCs/>
          <w:lang w:val="sq-AL"/>
        </w:rPr>
        <w:t>ë</w:t>
      </w:r>
      <w:r w:rsidRPr="003402F9">
        <w:rPr>
          <w:bCs/>
          <w:lang w:val="sq-AL"/>
        </w:rPr>
        <w:t>to kritere (pikat 1,</w:t>
      </w:r>
      <w:r>
        <w:rPr>
          <w:bCs/>
          <w:lang w:val="sq-AL"/>
        </w:rPr>
        <w:t>2</w:t>
      </w:r>
      <w:r w:rsidRPr="003402F9">
        <w:rPr>
          <w:bCs/>
          <w:lang w:val="sq-AL"/>
        </w:rPr>
        <w:t xml:space="preserve">) duhet te vërtetohen përmes dokumentave të lëshuar jo më parë se tre muaj nga dita e hapjes së ofertës. </w:t>
      </w:r>
    </w:p>
    <w:p w:rsidR="00980BF6" w:rsidRPr="008F3D4A" w:rsidRDefault="00980BF6" w:rsidP="00980BF6">
      <w:pPr>
        <w:pStyle w:val="NormalWeb"/>
        <w:spacing w:after="80"/>
        <w:jc w:val="both"/>
        <w:rPr>
          <w:color w:val="000000"/>
        </w:rPr>
      </w:pPr>
      <w:r>
        <w:t xml:space="preserve">3.     Operatori ekonomik duhet të jetë i regjistruar në regjistrat përkatës profesionalë ose tregtarë të shtetit në te cilin ata janë themeluar, duke vërtetuar personalitetin e tyre ligjor, për këtë kandidatët duhet të dorëzojnë një kopje të </w:t>
      </w:r>
      <w:r w:rsidRPr="00CC1737">
        <w:rPr>
          <w:color w:val="000000"/>
        </w:rPr>
        <w:t>Ekstraktit mbi historikun e subjektit te leshuar nga Qendra Kombetare e Regjistrimit.</w:t>
      </w:r>
    </w:p>
    <w:p w:rsidR="00980BF6" w:rsidRPr="004F65A5" w:rsidRDefault="00980BF6" w:rsidP="00980BF6">
      <w:pPr>
        <w:pStyle w:val="NormalWeb"/>
        <w:spacing w:after="80"/>
        <w:jc w:val="both"/>
      </w:pPr>
      <w:r w:rsidRPr="003402F9">
        <w:rPr>
          <w:bCs/>
          <w:lang w:val="sq-AL"/>
        </w:rPr>
        <w:t>Kandidati/Ofertuesi i huaj duhet të vërtetojë se ai i plotëson të gjitha kërkesat e renditura më sipër. Në</w:t>
      </w:r>
      <w:r>
        <w:t>se d</w:t>
      </w:r>
      <w:r w:rsidRPr="003402F9">
        <w:rPr>
          <w:bCs/>
          <w:lang w:val="sq-AL"/>
        </w:rPr>
        <w:t>okumentat e sipërpërmendur nuk lëshohen në shtetin e tyre të origjinës, atëherë mjafton një deklaratë me shkrim. Nëse gjuha e përdorur në procedurë është shqip, atëherë dokumentat në gjuhë të huaj duhet të shoqërohen me një përkthim të noterizuar në gjuhën shqipe</w:t>
      </w:r>
      <w:r w:rsidRPr="004F65A5">
        <w:t>.</w:t>
      </w:r>
    </w:p>
    <w:p w:rsidR="00980BF6" w:rsidRPr="00086DCD" w:rsidRDefault="00980BF6" w:rsidP="00980BF6">
      <w:pPr>
        <w:pStyle w:val="NormalWeb"/>
        <w:spacing w:after="80"/>
        <w:jc w:val="both"/>
      </w:pPr>
      <w:r w:rsidRPr="003402F9">
        <w:rPr>
          <w:lang w:val="sq-AL"/>
        </w:rPr>
        <w:t>Në rastet e bashkimit të operatorëve ekonomikë, çdo anëtar i grupit duhet të dorëzojë dokumentat e lartpërmendur</w:t>
      </w:r>
      <w:r w:rsidRPr="004F65A5">
        <w:t>.</w:t>
      </w:r>
      <w:r>
        <w:tab/>
      </w:r>
      <w:r>
        <w:tab/>
      </w:r>
    </w:p>
    <w:p w:rsidR="00980BF6" w:rsidRPr="001F4D7E" w:rsidRDefault="00980BF6" w:rsidP="00980BF6">
      <w:pPr>
        <w:pStyle w:val="Caption"/>
        <w:rPr>
          <w:szCs w:val="24"/>
          <w:lang w:val="sq-AL"/>
        </w:rPr>
      </w:pPr>
      <w:bookmarkStart w:id="0" w:name="_Toc110849433"/>
      <w:bookmarkStart w:id="1" w:name="_Toc110850698"/>
      <w:r>
        <w:rPr>
          <w:szCs w:val="24"/>
          <w:lang w:val="sq-AL"/>
        </w:rPr>
        <w:lastRenderedPageBreak/>
        <w:t>Vec kesaj, n</w:t>
      </w:r>
      <w:r w:rsidRPr="001F4D7E">
        <w:rPr>
          <w:szCs w:val="24"/>
          <w:lang w:val="sq-AL"/>
        </w:rPr>
        <w:t xml:space="preserve">ëse oferta dorëzohet nga një </w:t>
      </w:r>
      <w:r>
        <w:rPr>
          <w:szCs w:val="24"/>
          <w:lang w:val="sq-AL"/>
        </w:rPr>
        <w:t xml:space="preserve">bashkim </w:t>
      </w:r>
      <w:r w:rsidRPr="001F4D7E">
        <w:rPr>
          <w:szCs w:val="24"/>
          <w:lang w:val="sq-AL"/>
        </w:rPr>
        <w:t>operatorë</w:t>
      </w:r>
      <w:r>
        <w:rPr>
          <w:szCs w:val="24"/>
          <w:lang w:val="sq-AL"/>
        </w:rPr>
        <w:t>sh</w:t>
      </w:r>
      <w:r w:rsidRPr="001F4D7E">
        <w:rPr>
          <w:szCs w:val="24"/>
          <w:lang w:val="sq-AL"/>
        </w:rPr>
        <w:t xml:space="preserve"> ekonomik</w:t>
      </w:r>
      <w:bookmarkEnd w:id="0"/>
      <w:bookmarkEnd w:id="1"/>
      <w:r>
        <w:rPr>
          <w:szCs w:val="24"/>
          <w:lang w:val="sq-AL"/>
        </w:rPr>
        <w:t>,</w:t>
      </w:r>
      <w:r w:rsidRPr="001F4D7E">
        <w:rPr>
          <w:szCs w:val="24"/>
          <w:lang w:val="sq-AL"/>
        </w:rPr>
        <w:t xml:space="preserve"> </w:t>
      </w:r>
      <w:r>
        <w:rPr>
          <w:szCs w:val="24"/>
          <w:lang w:val="sq-AL"/>
        </w:rPr>
        <w:t>duhet te dorezohen:</w:t>
      </w:r>
    </w:p>
    <w:p w:rsidR="00980BF6" w:rsidRDefault="00980BF6" w:rsidP="00980BF6">
      <w:pPr>
        <w:tabs>
          <w:tab w:val="num" w:pos="720"/>
        </w:tabs>
        <w:ind w:left="720" w:hanging="493"/>
        <w:jc w:val="both"/>
      </w:pPr>
      <w:r w:rsidRPr="001F4D7E">
        <w:rPr>
          <w:b/>
        </w:rPr>
        <w:t>a.</w:t>
      </w:r>
      <w:r>
        <w:t xml:space="preserve">   Marrëveshja e noterizuar</w:t>
      </w:r>
      <w:r w:rsidRPr="001F4D7E">
        <w:t xml:space="preserve"> </w:t>
      </w:r>
      <w:r>
        <w:t>sipas së cilës</w:t>
      </w:r>
      <w:r w:rsidRPr="001F4D7E">
        <w:t xml:space="preserve">  </w:t>
      </w:r>
      <w:r>
        <w:t>bashkimi i operatorëve ekonomik</w:t>
      </w:r>
      <w:r w:rsidRPr="00086DCD">
        <w:t xml:space="preserve"> </w:t>
      </w:r>
      <w:r>
        <w:t>është krijuar zyrtarisht</w:t>
      </w:r>
      <w:r w:rsidRPr="001F4D7E">
        <w:t xml:space="preserve">; </w:t>
      </w:r>
    </w:p>
    <w:p w:rsidR="00980BF6" w:rsidRDefault="00980BF6" w:rsidP="00980BF6">
      <w:pPr>
        <w:tabs>
          <w:tab w:val="num" w:pos="720"/>
        </w:tabs>
        <w:ind w:left="720" w:hanging="493"/>
        <w:jc w:val="both"/>
        <w:rPr>
          <w:b/>
        </w:rPr>
      </w:pPr>
      <w:r w:rsidRPr="001F4D7E">
        <w:rPr>
          <w:b/>
        </w:rPr>
        <w:t>b.</w:t>
      </w:r>
      <w:r w:rsidRPr="001F4D7E">
        <w:t xml:space="preserve">   </w:t>
      </w:r>
      <w:r>
        <w:t>Prokura e posaçme</w:t>
      </w:r>
      <w:r w:rsidRPr="001F4D7E">
        <w:t>.</w:t>
      </w:r>
    </w:p>
    <w:p w:rsidR="00980BF6" w:rsidRDefault="00980BF6" w:rsidP="00980BF6">
      <w:pPr>
        <w:pStyle w:val="NormalWeb"/>
        <w:spacing w:after="80"/>
        <w:jc w:val="both"/>
        <w:rPr>
          <w:b/>
        </w:rPr>
      </w:pPr>
    </w:p>
    <w:p w:rsidR="00980BF6" w:rsidRDefault="00980BF6" w:rsidP="00980BF6">
      <w:pPr>
        <w:pStyle w:val="NormalWeb"/>
        <w:spacing w:after="80"/>
        <w:jc w:val="both"/>
        <w:rPr>
          <w:b/>
        </w:rPr>
      </w:pPr>
    </w:p>
    <w:p w:rsidR="00980BF6" w:rsidRDefault="00980BF6" w:rsidP="00980BF6">
      <w:pPr>
        <w:pStyle w:val="NormalWeb"/>
        <w:spacing w:after="80"/>
        <w:jc w:val="both"/>
        <w:rPr>
          <w:b/>
        </w:rPr>
      </w:pPr>
    </w:p>
    <w:p w:rsidR="00980BF6" w:rsidRDefault="00980BF6" w:rsidP="00980BF6">
      <w:pPr>
        <w:pStyle w:val="NormalWeb"/>
        <w:spacing w:after="80"/>
        <w:jc w:val="both"/>
        <w:rPr>
          <w:b/>
        </w:rPr>
      </w:pPr>
      <w:r>
        <w:rPr>
          <w:b/>
        </w:rPr>
        <w:t>2. KRITERET E VEÇANTA TË KUALIFIKIMIT</w:t>
      </w:r>
    </w:p>
    <w:p w:rsidR="00980BF6" w:rsidRPr="00BD6DB6" w:rsidRDefault="00980BF6" w:rsidP="00980BF6">
      <w:pPr>
        <w:pStyle w:val="NormalWeb"/>
        <w:spacing w:before="0" w:after="0"/>
        <w:jc w:val="both"/>
      </w:pPr>
      <w:r w:rsidRPr="00BD6DB6">
        <w:t>1. Kerkohen te paraqiten shtojcat si me poshte :</w:t>
      </w:r>
    </w:p>
    <w:p w:rsidR="00980BF6" w:rsidRDefault="00980BF6" w:rsidP="00980BF6">
      <w:pPr>
        <w:pStyle w:val="NormalWeb"/>
        <w:spacing w:before="0" w:after="0" w:afterAutospacing="0"/>
        <w:jc w:val="both"/>
        <w:rPr>
          <w:i/>
        </w:rPr>
      </w:pPr>
      <w:r>
        <w:rPr>
          <w:i/>
        </w:rPr>
        <w:t xml:space="preserve">a. </w:t>
      </w:r>
      <w:r w:rsidRPr="00BB6B2A">
        <w:rPr>
          <w:i/>
        </w:rPr>
        <w:t>Deklarat</w:t>
      </w:r>
      <w:r>
        <w:rPr>
          <w:i/>
        </w:rPr>
        <w:t>ën</w:t>
      </w:r>
      <w:r w:rsidRPr="00BB6B2A">
        <w:rPr>
          <w:i/>
        </w:rPr>
        <w:t xml:space="preserve"> mbi p</w:t>
      </w:r>
      <w:r>
        <w:rPr>
          <w:i/>
        </w:rPr>
        <w:t>ë</w:t>
      </w:r>
      <w:r w:rsidRPr="00BB6B2A">
        <w:rPr>
          <w:i/>
        </w:rPr>
        <w:t xml:space="preserve">rmbushjen e specifikimeve </w:t>
      </w:r>
      <w:r w:rsidRPr="00F97023">
        <w:rPr>
          <w:i/>
        </w:rPr>
        <w:t xml:space="preserve">teknike, sipas Shtojces </w:t>
      </w:r>
      <w:r>
        <w:rPr>
          <w:i/>
        </w:rPr>
        <w:t>5</w:t>
      </w:r>
    </w:p>
    <w:p w:rsidR="00980BF6" w:rsidRDefault="00980BF6" w:rsidP="00980BF6">
      <w:pPr>
        <w:pStyle w:val="NormalWeb"/>
        <w:spacing w:before="0" w:after="0" w:afterAutospacing="0"/>
        <w:jc w:val="both"/>
        <w:rPr>
          <w:i/>
        </w:rPr>
      </w:pPr>
      <w:r>
        <w:rPr>
          <w:i/>
        </w:rPr>
        <w:t xml:space="preserve">b. Deklaraten mbi Konfliktin e </w:t>
      </w:r>
      <w:r w:rsidRPr="00F97023">
        <w:rPr>
          <w:i/>
        </w:rPr>
        <w:t>Interesit sipas Shtojces 6;</w:t>
      </w:r>
    </w:p>
    <w:p w:rsidR="00980BF6" w:rsidRDefault="00980BF6" w:rsidP="00980BF6">
      <w:pPr>
        <w:pStyle w:val="Caption"/>
        <w:spacing w:before="0" w:after="0"/>
        <w:rPr>
          <w:b w:val="0"/>
          <w:i/>
          <w:lang w:val="sq-AL"/>
        </w:rPr>
      </w:pPr>
      <w:bookmarkStart w:id="2" w:name="_Toc257184698"/>
      <w:r>
        <w:rPr>
          <w:b w:val="0"/>
          <w:lang w:val="sq-AL"/>
        </w:rPr>
        <w:t xml:space="preserve">c. </w:t>
      </w:r>
      <w:r>
        <w:rPr>
          <w:b w:val="0"/>
          <w:i/>
          <w:lang w:val="sq-AL"/>
        </w:rPr>
        <w:t>Formularin e Ofertës</w:t>
      </w:r>
      <w:r w:rsidRPr="00BB6B2A">
        <w:rPr>
          <w:b w:val="0"/>
          <w:i/>
          <w:lang w:val="sq-AL"/>
        </w:rPr>
        <w:t>, sipas Shtojc</w:t>
      </w:r>
      <w:r>
        <w:rPr>
          <w:b w:val="0"/>
          <w:i/>
          <w:lang w:val="sq-AL"/>
        </w:rPr>
        <w:t>ë</w:t>
      </w:r>
      <w:r w:rsidRPr="00BB6B2A">
        <w:rPr>
          <w:b w:val="0"/>
          <w:i/>
          <w:lang w:val="sq-AL"/>
        </w:rPr>
        <w:t xml:space="preserve">s </w:t>
      </w:r>
      <w:r>
        <w:rPr>
          <w:b w:val="0"/>
          <w:i/>
          <w:lang w:val="sq-AL"/>
        </w:rPr>
        <w:t xml:space="preserve">1 ose Shtojcës 2 </w:t>
      </w:r>
      <w:r w:rsidRPr="00A533E0">
        <w:rPr>
          <w:b w:val="0"/>
          <w:i/>
          <w:lang w:val="sq-AL"/>
        </w:rPr>
        <w:t>(</w:t>
      </w:r>
      <w:r w:rsidRPr="00A533E0">
        <w:rPr>
          <w:b w:val="0"/>
          <w:i/>
        </w:rPr>
        <w:t>në rastin e procedurave të prokurimit për furnizimin me karburante, gazoil, benzol dhe karburant për ngrohje)</w:t>
      </w:r>
      <w:r w:rsidRPr="00A533E0">
        <w:rPr>
          <w:b w:val="0"/>
          <w:i/>
          <w:lang w:val="sq-AL"/>
        </w:rPr>
        <w:t>;</w:t>
      </w:r>
      <w:bookmarkEnd w:id="2"/>
    </w:p>
    <w:p w:rsidR="00980BF6" w:rsidRDefault="00980BF6" w:rsidP="00980BF6">
      <w:pPr>
        <w:pStyle w:val="Caption"/>
        <w:spacing w:before="0" w:after="0"/>
        <w:rPr>
          <w:b w:val="0"/>
          <w:i/>
          <w:lang w:val="sq-AL"/>
        </w:rPr>
      </w:pPr>
      <w:r>
        <w:rPr>
          <w:b w:val="0"/>
        </w:rPr>
        <w:t>ç</w:t>
      </w:r>
      <w:r>
        <w:rPr>
          <w:b w:val="0"/>
          <w:i/>
          <w:lang w:val="sq-AL"/>
        </w:rPr>
        <w:t xml:space="preserve">. </w:t>
      </w:r>
      <w:r w:rsidRPr="00BD6DB6">
        <w:rPr>
          <w:b w:val="0"/>
          <w:i/>
          <w:lang w:val="sq-AL"/>
        </w:rPr>
        <w:t>Vërtetimin që konfirmon shlyerjen e të gjitha detyrimeve të maturuara të energjisë elektrike të kontratave të energjisë që ka operatori ekonomik që është i regjistruar në Shqipëri</w:t>
      </w:r>
      <w:r w:rsidRPr="00BD6DB6">
        <w:rPr>
          <w:b w:val="0"/>
          <w:lang w:val="sq-AL"/>
        </w:rPr>
        <w:t xml:space="preserve"> </w:t>
      </w:r>
      <w:r w:rsidRPr="00BD6DB6">
        <w:rPr>
          <w:b w:val="0"/>
          <w:i/>
          <w:lang w:val="sq-AL"/>
        </w:rPr>
        <w:t>te leshuar jo me heret se 30 dite nga data e hapjes se ofertes</w:t>
      </w:r>
      <w:r>
        <w:rPr>
          <w:b w:val="0"/>
          <w:i/>
          <w:lang w:val="sq-AL"/>
        </w:rPr>
        <w:t>.</w:t>
      </w:r>
    </w:p>
    <w:p w:rsidR="00980BF6" w:rsidRPr="00BD6DB6" w:rsidRDefault="00980BF6" w:rsidP="00980BF6">
      <w:pPr>
        <w:pStyle w:val="NormalWeb"/>
        <w:spacing w:after="0" w:afterAutospacing="0"/>
        <w:jc w:val="both"/>
      </w:pPr>
      <w:r w:rsidRPr="00BD6DB6">
        <w:t>2. Për të vërtetuar se operatorët ekonomikë janë të kualifikuar ofertuesi duhet të paraqesë:</w:t>
      </w:r>
    </w:p>
    <w:p w:rsidR="00980BF6" w:rsidRPr="00BD6DB6" w:rsidRDefault="00980BF6" w:rsidP="00980BF6">
      <w:pPr>
        <w:spacing w:after="80"/>
        <w:rPr>
          <w:b/>
          <w:lang w:val="da-DK"/>
        </w:rPr>
      </w:pPr>
      <w:r>
        <w:rPr>
          <w:b/>
          <w:lang w:val="da-DK"/>
        </w:rPr>
        <w:t>2.1.</w:t>
      </w:r>
      <w:r w:rsidRPr="00BD6DB6">
        <w:rPr>
          <w:b/>
          <w:lang w:val="da-DK"/>
        </w:rPr>
        <w:t xml:space="preserve">Kapaciteti Ligjor i operatorëve ekonomikë, </w:t>
      </w:r>
    </w:p>
    <w:p w:rsidR="00980BF6" w:rsidRPr="00BD6DB6" w:rsidRDefault="00980BF6" w:rsidP="00980BF6">
      <w:pPr>
        <w:spacing w:after="80"/>
        <w:rPr>
          <w:i/>
          <w:lang w:val="da-DK"/>
        </w:rPr>
      </w:pPr>
      <w:r w:rsidRPr="00BD6DB6">
        <w:rPr>
          <w:lang w:val="da-DK"/>
        </w:rPr>
        <w:t>Eshte pershkruar ne Kriteret e pergjithshme te kualifikimit</w:t>
      </w:r>
    </w:p>
    <w:p w:rsidR="00980BF6" w:rsidRPr="00BD6DB6" w:rsidRDefault="00980BF6" w:rsidP="00980BF6">
      <w:pPr>
        <w:autoSpaceDE w:val="0"/>
        <w:autoSpaceDN w:val="0"/>
        <w:adjustRightInd w:val="0"/>
        <w:jc w:val="both"/>
        <w:rPr>
          <w:b/>
          <w:bCs/>
          <w:lang w:val="da-DK"/>
        </w:rPr>
      </w:pPr>
      <w:r>
        <w:rPr>
          <w:b/>
          <w:bCs/>
          <w:lang w:val="da-DK"/>
        </w:rPr>
        <w:t xml:space="preserve">2.2 </w:t>
      </w:r>
      <w:r w:rsidRPr="00BD6DB6">
        <w:rPr>
          <w:b/>
          <w:bCs/>
          <w:lang w:val="da-DK"/>
        </w:rPr>
        <w:t xml:space="preserve"> Kapaciteti ekonomik dhe financiar:</w:t>
      </w:r>
    </w:p>
    <w:p w:rsidR="00980BF6" w:rsidRDefault="00980BF6" w:rsidP="00980BF6">
      <w:pPr>
        <w:autoSpaceDE w:val="0"/>
        <w:autoSpaceDN w:val="0"/>
        <w:adjustRightInd w:val="0"/>
        <w:jc w:val="both"/>
        <w:rPr>
          <w:bCs/>
          <w:color w:val="000000"/>
          <w:lang w:val="it-IT"/>
        </w:rPr>
      </w:pPr>
      <w:bookmarkStart w:id="3" w:name="OLE_LINK19"/>
      <w:bookmarkStart w:id="4" w:name="OLE_LINK20"/>
      <w:r>
        <w:rPr>
          <w:lang w:val="da-DK"/>
        </w:rPr>
        <w:t>1.Xhiroja mesatare vjetore e vitit paraardhes (</w:t>
      </w:r>
      <w:r w:rsidRPr="0078574A">
        <w:rPr>
          <w:lang w:val="da-DK"/>
        </w:rPr>
        <w:t>viti 201</w:t>
      </w:r>
      <w:r>
        <w:rPr>
          <w:lang w:val="da-DK"/>
        </w:rPr>
        <w:t>5</w:t>
      </w:r>
      <w:r w:rsidRPr="0078574A">
        <w:rPr>
          <w:lang w:val="da-DK"/>
        </w:rPr>
        <w:t>)</w:t>
      </w:r>
      <w:r>
        <w:rPr>
          <w:lang w:val="da-DK"/>
        </w:rPr>
        <w:t xml:space="preserve"> </w:t>
      </w:r>
      <w:r w:rsidRPr="0078574A">
        <w:rPr>
          <w:lang w:val="da-DK"/>
        </w:rPr>
        <w:t>duhet të ketë një vlerë sa vlera e fondit limit</w:t>
      </w:r>
      <w:r>
        <w:rPr>
          <w:lang w:val="da-DK"/>
        </w:rPr>
        <w:t xml:space="preserve">, konkretisht </w:t>
      </w:r>
      <w:r>
        <w:rPr>
          <w:b/>
          <w:color w:val="000000"/>
        </w:rPr>
        <w:t xml:space="preserve">1,232,600 </w:t>
      </w:r>
      <w:r w:rsidRPr="00EF3A22">
        <w:rPr>
          <w:i/>
          <w:color w:val="000000"/>
        </w:rPr>
        <w:t>(nje milion e dyqind e tridhjete e dy mije e gjashteqind)</w:t>
      </w:r>
      <w:r w:rsidRPr="00F463E3">
        <w:rPr>
          <w:b/>
          <w:color w:val="000000"/>
        </w:rPr>
        <w:t xml:space="preserve"> </w:t>
      </w:r>
      <w:r w:rsidRPr="00811869">
        <w:rPr>
          <w:b/>
          <w:color w:val="000000"/>
        </w:rPr>
        <w:t>leke pa Tvsh</w:t>
      </w:r>
      <w:r>
        <w:rPr>
          <w:b/>
          <w:color w:val="000000"/>
        </w:rPr>
        <w:t>.</w:t>
      </w:r>
      <w:r>
        <w:rPr>
          <w:lang w:val="da-DK"/>
        </w:rPr>
        <w:t xml:space="preserve"> </w:t>
      </w:r>
      <w:bookmarkStart w:id="5" w:name="OLE_LINK21"/>
      <w:bookmarkStart w:id="6" w:name="OLE_LINK22"/>
      <w:bookmarkStart w:id="7" w:name="OLE_LINK47"/>
      <w:bookmarkEnd w:id="3"/>
      <w:bookmarkEnd w:id="4"/>
    </w:p>
    <w:p w:rsidR="00980BF6" w:rsidRPr="002E605A" w:rsidRDefault="00980BF6" w:rsidP="00980BF6">
      <w:pPr>
        <w:rPr>
          <w:bCs/>
          <w:color w:val="000000"/>
          <w:lang w:val="it-IT"/>
        </w:rPr>
      </w:pPr>
    </w:p>
    <w:p w:rsidR="00980BF6" w:rsidRPr="00BE54A4" w:rsidRDefault="00980BF6" w:rsidP="00980BF6">
      <w:pPr>
        <w:spacing w:after="120"/>
        <w:jc w:val="both"/>
        <w:rPr>
          <w:lang w:val="da-DK"/>
        </w:rPr>
      </w:pPr>
      <w:r>
        <w:rPr>
          <w:lang w:val="da-DK"/>
        </w:rPr>
        <w:t>2.</w:t>
      </w:r>
      <w:r w:rsidRPr="00D3539D">
        <w:rPr>
          <w:lang w:val="da-DK"/>
        </w:rPr>
        <w:t xml:space="preserve">Një çertifikatë të gjendjes financiare nga një ose më shumë banka me vlere </w:t>
      </w:r>
      <w:bookmarkStart w:id="8" w:name="OLE_LINK35"/>
      <w:bookmarkStart w:id="9" w:name="OLE_LINK36"/>
      <w:r>
        <w:rPr>
          <w:b/>
          <w:lang w:val="da-DK"/>
        </w:rPr>
        <w:t xml:space="preserve">jo me pak se 123,260 </w:t>
      </w:r>
      <w:r w:rsidRPr="00EF3A22">
        <w:rPr>
          <w:i/>
          <w:lang w:val="da-DK"/>
        </w:rPr>
        <w:t>(njeqind e njezetee tre mije e dyqind e gjashtedhjete)</w:t>
      </w:r>
      <w:r>
        <w:rPr>
          <w:b/>
          <w:lang w:val="da-DK"/>
        </w:rPr>
        <w:t xml:space="preserve"> leke. </w:t>
      </w:r>
      <w:bookmarkEnd w:id="8"/>
      <w:bookmarkEnd w:id="9"/>
    </w:p>
    <w:p w:rsidR="00980BF6" w:rsidRPr="008D6C48" w:rsidRDefault="00980BF6" w:rsidP="00980BF6">
      <w:pPr>
        <w:rPr>
          <w:b/>
          <w:color w:val="000000"/>
          <w:sz w:val="22"/>
          <w:szCs w:val="22"/>
        </w:rPr>
      </w:pPr>
    </w:p>
    <w:bookmarkEnd w:id="5"/>
    <w:bookmarkEnd w:id="6"/>
    <w:bookmarkEnd w:id="7"/>
    <w:p w:rsidR="00980BF6" w:rsidRDefault="00980BF6" w:rsidP="00980BF6">
      <w:pPr>
        <w:spacing w:after="120"/>
        <w:jc w:val="both"/>
        <w:rPr>
          <w:bCs/>
        </w:rPr>
      </w:pPr>
      <w:r>
        <w:rPr>
          <w:bCs/>
        </w:rPr>
        <w:t>3.</w:t>
      </w:r>
      <w:r w:rsidRPr="0078574A">
        <w:rPr>
          <w:bCs/>
        </w:rPr>
        <w:t>Vërtetim lëshuar për shlyerjen e taksave</w:t>
      </w:r>
      <w:r>
        <w:rPr>
          <w:bCs/>
        </w:rPr>
        <w:t xml:space="preserve"> dhe tarifave </w:t>
      </w:r>
      <w:r w:rsidRPr="0078574A">
        <w:rPr>
          <w:bCs/>
        </w:rPr>
        <w:t xml:space="preserve">Vendore të parashikuara nga Pushteti Vendor </w:t>
      </w:r>
      <w:r w:rsidRPr="00A13860">
        <w:rPr>
          <w:bCs/>
          <w:color w:val="000000"/>
        </w:rPr>
        <w:t>për vitin 2015, kudo ku operatori ushtron aktivitet.</w:t>
      </w:r>
    </w:p>
    <w:p w:rsidR="00980BF6" w:rsidRPr="00BD6DB6" w:rsidRDefault="00980BF6" w:rsidP="00980BF6">
      <w:pPr>
        <w:autoSpaceDE w:val="0"/>
        <w:autoSpaceDN w:val="0"/>
        <w:adjustRightInd w:val="0"/>
        <w:rPr>
          <w:b/>
          <w:lang w:val="da-DK"/>
        </w:rPr>
      </w:pPr>
      <w:r w:rsidRPr="00BD6DB6">
        <w:rPr>
          <w:b/>
          <w:lang w:val="da-DK"/>
        </w:rPr>
        <w:t xml:space="preserve">  2.3  Kapaciteti teknik</w:t>
      </w:r>
    </w:p>
    <w:p w:rsidR="00980BF6" w:rsidRDefault="00980BF6" w:rsidP="00980BF6">
      <w:pPr>
        <w:autoSpaceDE w:val="0"/>
        <w:autoSpaceDN w:val="0"/>
        <w:adjustRightInd w:val="0"/>
        <w:jc w:val="both"/>
        <w:rPr>
          <w:b/>
          <w:lang w:val="it-IT"/>
        </w:rPr>
      </w:pPr>
      <w:r>
        <w:rPr>
          <w:lang w:val="it-IT"/>
        </w:rPr>
        <w:t xml:space="preserve">1. </w:t>
      </w:r>
      <w:r w:rsidRPr="00B77803">
        <w:rPr>
          <w:lang w:val="it-IT"/>
        </w:rPr>
        <w:t xml:space="preserve">Furnizime </w:t>
      </w:r>
      <w:r w:rsidRPr="00B77803">
        <w:rPr>
          <w:lang w:val="da-DK"/>
        </w:rPr>
        <w:t>të ngjashme</w:t>
      </w:r>
      <w:r w:rsidRPr="00B77803" w:rsidDel="006D7016">
        <w:rPr>
          <w:lang w:val="it-IT"/>
        </w:rPr>
        <w:t xml:space="preserve"> </w:t>
      </w:r>
      <w:r w:rsidRPr="00B77803">
        <w:rPr>
          <w:lang w:val="it-IT"/>
        </w:rPr>
        <w:t xml:space="preserve">në një vlerë prej </w:t>
      </w:r>
      <w:r w:rsidRPr="00B77803">
        <w:rPr>
          <w:b/>
          <w:lang w:val="it-IT"/>
        </w:rPr>
        <w:t>40% te fondit limit</w:t>
      </w:r>
      <w:r>
        <w:rPr>
          <w:b/>
          <w:lang w:val="it-IT"/>
        </w:rPr>
        <w:t xml:space="preserve">, konkretisht 493,040 </w:t>
      </w:r>
      <w:r w:rsidRPr="00EF3A22">
        <w:rPr>
          <w:i/>
          <w:lang w:val="it-IT"/>
        </w:rPr>
        <w:t>(katerqind e nentedhjete e tre mije e dyzete) leke</w:t>
      </w:r>
      <w:r w:rsidRPr="00B77803">
        <w:rPr>
          <w:b/>
          <w:lang w:val="it-IT"/>
        </w:rPr>
        <w:t>,</w:t>
      </w:r>
      <w:r w:rsidRPr="00B77803">
        <w:rPr>
          <w:lang w:val="it-IT"/>
        </w:rPr>
        <w:t xml:space="preserve"> të realizuara gjatë tre viteve të fundit të aktivitetit të operatorit</w:t>
      </w:r>
      <w:r>
        <w:rPr>
          <w:lang w:val="it-IT"/>
        </w:rPr>
        <w:t xml:space="preserve">. </w:t>
      </w:r>
    </w:p>
    <w:p w:rsidR="00980BF6" w:rsidRDefault="00980BF6" w:rsidP="00980BF6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980BF6" w:rsidRPr="00FC7AC7" w:rsidRDefault="00980BF6" w:rsidP="00980BF6">
      <w:pPr>
        <w:autoSpaceDE w:val="0"/>
        <w:autoSpaceDN w:val="0"/>
        <w:adjustRightInd w:val="0"/>
        <w:jc w:val="both"/>
        <w:rPr>
          <w:ins w:id="10" w:author="DANA" w:date="2016-05-06T09:04:00Z"/>
          <w:b/>
          <w:lang w:val="it-IT"/>
        </w:rPr>
      </w:pPr>
    </w:p>
    <w:p w:rsidR="00980BF6" w:rsidRPr="000A6144" w:rsidRDefault="00980BF6" w:rsidP="00980BF6">
      <w:pPr>
        <w:autoSpaceDE w:val="0"/>
        <w:autoSpaceDN w:val="0"/>
        <w:adjustRightInd w:val="0"/>
        <w:jc w:val="both"/>
      </w:pPr>
      <w:r w:rsidRPr="000A6144">
        <w:lastRenderedPageBreak/>
        <w:t>Autoriteti kontraktor si dëshmi për përvojën e mëparshme kërkon vërtetime</w:t>
      </w:r>
      <w:r>
        <w:t xml:space="preserve"> </w:t>
      </w:r>
      <w:r w:rsidRPr="000A6144">
        <w:t>të lëshuara nga një ent publik ose/dhe fatura tatimore të shitjes, ku shënohen</w:t>
      </w:r>
      <w:r>
        <w:t xml:space="preserve"> </w:t>
      </w:r>
      <w:r w:rsidRPr="000A6144">
        <w:t>datat, shumat dhe sasitë e mallrave të furnizuara.</w:t>
      </w:r>
    </w:p>
    <w:p w:rsidR="00980BF6" w:rsidRDefault="00980BF6" w:rsidP="00980BF6">
      <w:pPr>
        <w:autoSpaceDE w:val="0"/>
        <w:autoSpaceDN w:val="0"/>
        <w:adjustRightInd w:val="0"/>
        <w:jc w:val="both"/>
      </w:pPr>
      <w:r w:rsidRPr="000A6144">
        <w:t>Në rastin e përvojës së mëparshme të realizuar me sektorin privat, si dëshmi</w:t>
      </w:r>
      <w:r>
        <w:t xml:space="preserve"> </w:t>
      </w:r>
      <w:r w:rsidRPr="000A6144">
        <w:t>pranohen</w:t>
      </w:r>
      <w:r>
        <w:t xml:space="preserve"> </w:t>
      </w:r>
      <w:r w:rsidRPr="000A6144">
        <w:t>vetëm fatura tatimore të shitjes, ku shënohen datat, shumat dhe</w:t>
      </w:r>
      <w:r>
        <w:t xml:space="preserve"> </w:t>
      </w:r>
      <w:r w:rsidRPr="000A6144">
        <w:t>sasitë e mallrave të furnizuara.</w:t>
      </w:r>
    </w:p>
    <w:p w:rsidR="00980BF6" w:rsidRPr="00BD6DB6" w:rsidRDefault="00980BF6" w:rsidP="00980BF6">
      <w:pPr>
        <w:autoSpaceDE w:val="0"/>
        <w:autoSpaceDN w:val="0"/>
        <w:adjustRightInd w:val="0"/>
        <w:jc w:val="both"/>
        <w:rPr>
          <w:i/>
        </w:rPr>
      </w:pPr>
    </w:p>
    <w:p w:rsidR="00980BF6" w:rsidRPr="00BD6DB6" w:rsidRDefault="00980BF6" w:rsidP="00980BF6">
      <w:pPr>
        <w:autoSpaceDE w:val="0"/>
        <w:autoSpaceDN w:val="0"/>
        <w:adjustRightInd w:val="0"/>
        <w:ind w:left="360"/>
        <w:jc w:val="both"/>
      </w:pPr>
      <w:r w:rsidRPr="00BD6DB6">
        <w:t>2.Per te provuar kapacitetin teknik, kerkohet :</w:t>
      </w:r>
    </w:p>
    <w:p w:rsidR="00980BF6" w:rsidRPr="00FB639C" w:rsidRDefault="00980BF6" w:rsidP="00980BF6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980BF6" w:rsidRPr="00455D96" w:rsidRDefault="00980BF6" w:rsidP="00980B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da-DK"/>
        </w:rPr>
      </w:pPr>
      <w:r w:rsidRPr="003E6C57">
        <w:rPr>
          <w:lang w:val="sq-AL"/>
        </w:rPr>
        <w:t xml:space="preserve">Objekti i Ekstraktit te leshuar nga QKR te jete </w:t>
      </w:r>
      <w:r>
        <w:t>per shitje te mallrave qe jep oferte</w:t>
      </w:r>
      <w:r>
        <w:rPr>
          <w:bCs/>
          <w:lang w:val="da-DK"/>
        </w:rPr>
        <w:t>, ne perputhje me objektin e prokurimit sipas zerave te preventivit.</w:t>
      </w:r>
    </w:p>
    <w:p w:rsidR="00980BF6" w:rsidRPr="00D36682" w:rsidRDefault="00980BF6" w:rsidP="00980B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da-DK"/>
        </w:rPr>
      </w:pPr>
      <w:r>
        <w:rPr>
          <w:bCs/>
          <w:lang w:val="da-DK"/>
        </w:rPr>
        <w:t>Operatori duhet te paraqese nje deklarate me shkrim nepermjet te ciles merr persiper furnizimin e mallit, me mjetet e veta, brenda afatit te levrimit te percaktuar nga Autoriteti Kontraktor.</w:t>
      </w:r>
    </w:p>
    <w:p w:rsidR="00980BF6" w:rsidRPr="00D36682" w:rsidRDefault="00980BF6" w:rsidP="00980BF6">
      <w:pPr>
        <w:autoSpaceDE w:val="0"/>
        <w:autoSpaceDN w:val="0"/>
        <w:adjustRightInd w:val="0"/>
        <w:ind w:left="720"/>
        <w:jc w:val="both"/>
        <w:rPr>
          <w:lang w:val="da-DK"/>
        </w:rPr>
      </w:pPr>
    </w:p>
    <w:p w:rsidR="00980BF6" w:rsidRDefault="00980BF6" w:rsidP="00980BF6">
      <w:pPr>
        <w:tabs>
          <w:tab w:val="num" w:pos="1080"/>
        </w:tabs>
        <w:autoSpaceDE w:val="0"/>
        <w:autoSpaceDN w:val="0"/>
        <w:adjustRightInd w:val="0"/>
        <w:jc w:val="both"/>
        <w:rPr>
          <w:bCs/>
          <w:lang w:val="da-DK"/>
        </w:rPr>
      </w:pPr>
    </w:p>
    <w:p w:rsidR="00980BF6" w:rsidRDefault="00980BF6" w:rsidP="00980BF6">
      <w:pPr>
        <w:tabs>
          <w:tab w:val="num" w:pos="1080"/>
        </w:tabs>
        <w:autoSpaceDE w:val="0"/>
        <w:autoSpaceDN w:val="0"/>
        <w:adjustRightInd w:val="0"/>
        <w:jc w:val="both"/>
        <w:rPr>
          <w:lang w:val="da-DK"/>
        </w:rPr>
      </w:pPr>
      <w:r w:rsidRPr="00BD6DB6">
        <w:rPr>
          <w:bCs/>
          <w:lang w:val="da-DK"/>
        </w:rPr>
        <w:t>Të gjithë dokumentat duhet të jenë origjinalë ose kopje të noterizuara të tyre. Rastet e mos-dorëzimit të një dokumenti, ose të dokumentave të rreme e të pasakta, konsiderohen si kushte për skualifikim</w:t>
      </w:r>
      <w:r w:rsidRPr="00BD6DB6">
        <w:rPr>
          <w:lang w:val="da-DK"/>
        </w:rPr>
        <w:t>.</w:t>
      </w:r>
    </w:p>
    <w:p w:rsidR="00980BF6" w:rsidRDefault="00980BF6" w:rsidP="00980BF6">
      <w:pPr>
        <w:tabs>
          <w:tab w:val="num" w:pos="1080"/>
        </w:tabs>
        <w:autoSpaceDE w:val="0"/>
        <w:autoSpaceDN w:val="0"/>
        <w:adjustRightInd w:val="0"/>
        <w:ind w:left="540"/>
        <w:jc w:val="both"/>
        <w:rPr>
          <w:lang w:val="da-DK"/>
        </w:rPr>
      </w:pPr>
    </w:p>
    <w:p w:rsidR="00980BF6" w:rsidRDefault="00980BF6" w:rsidP="00980BF6">
      <w:pPr>
        <w:tabs>
          <w:tab w:val="num" w:pos="1080"/>
        </w:tabs>
        <w:autoSpaceDE w:val="0"/>
        <w:autoSpaceDN w:val="0"/>
        <w:adjustRightInd w:val="0"/>
        <w:ind w:left="540"/>
        <w:jc w:val="both"/>
        <w:rPr>
          <w:lang w:val="da-DK"/>
        </w:rPr>
      </w:pPr>
    </w:p>
    <w:p w:rsidR="00980BF6" w:rsidRDefault="00980BF6" w:rsidP="00980BF6">
      <w:pPr>
        <w:rPr>
          <w:b/>
        </w:rPr>
      </w:pPr>
    </w:p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EF" w:rsidRDefault="001A09EF" w:rsidP="00980BF6">
      <w:r>
        <w:separator/>
      </w:r>
    </w:p>
  </w:endnote>
  <w:endnote w:type="continuationSeparator" w:id="1">
    <w:p w:rsidR="001A09EF" w:rsidRDefault="001A09EF" w:rsidP="0098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F6" w:rsidRDefault="00980B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F6" w:rsidRDefault="00980B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F6" w:rsidRDefault="00980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EF" w:rsidRDefault="001A09EF" w:rsidP="00980BF6">
      <w:r>
        <w:separator/>
      </w:r>
    </w:p>
  </w:footnote>
  <w:footnote w:type="continuationSeparator" w:id="1">
    <w:p w:rsidR="001A09EF" w:rsidRDefault="001A09EF" w:rsidP="0098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F6" w:rsidRDefault="00980B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553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F6" w:rsidRDefault="00980B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554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F6" w:rsidRDefault="00980B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552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880"/>
    <w:multiLevelType w:val="hybridMultilevel"/>
    <w:tmpl w:val="DC486482"/>
    <w:lvl w:ilvl="0" w:tplc="041870F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0BF6"/>
    <w:rsid w:val="001A09EF"/>
    <w:rsid w:val="001F2384"/>
    <w:rsid w:val="002104A7"/>
    <w:rsid w:val="00360235"/>
    <w:rsid w:val="00373B78"/>
    <w:rsid w:val="00645F71"/>
    <w:rsid w:val="00980BF6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0BF6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980BF6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980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0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B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2016-07-04T08:29:00Z</dcterms:created>
  <dcterms:modified xsi:type="dcterms:W3CDTF">2016-07-04T08:30:00Z</dcterms:modified>
</cp:coreProperties>
</file>